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both"/>
        <w:rPr>
          <w:ins w:id="0" w:author="Yolanda Deng" w:date="2019-07-17T17:38:53Z"/>
          <w:rStyle w:val="13"/>
          <w:rFonts w:ascii="微软雅黑" w:hAnsi="微软雅黑" w:eastAsia="微软雅黑" w:cs="宋体"/>
          <w:b/>
          <w:bCs/>
          <w:color w:val="000000" w:themeColor="text1"/>
          <w:sz w:val="28"/>
          <w:szCs w:val="28"/>
          <w:u w:color="0F6CB6"/>
          <w:lang w:eastAsia="zh-CN"/>
        </w:rPr>
      </w:pPr>
      <w:ins w:id="1" w:author="Yolanda Deng" w:date="2019-07-17T17:39:00Z">
        <w:r>
          <w:rPr>
            <w:rFonts w:hint="eastAsia" w:ascii="微软雅黑" w:hAnsi="微软雅黑" w:eastAsia="微软雅黑" w:cs="微软雅黑"/>
            <w:b/>
            <w:bCs/>
            <w:sz w:val="18"/>
            <w:szCs w:val="18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3969385</wp:posOffset>
              </wp:positionH>
              <wp:positionV relativeFrom="paragraph">
                <wp:posOffset>-514985</wp:posOffset>
              </wp:positionV>
              <wp:extent cx="1094105" cy="516890"/>
              <wp:effectExtent l="0" t="0" r="0" b="0"/>
              <wp:wrapThrough wrapText="bothSides">
                <wp:wrapPolygon>
                  <wp:start x="4889" y="3184"/>
                  <wp:lineTo x="376" y="15921"/>
                  <wp:lineTo x="376" y="19106"/>
                  <wp:lineTo x="20309" y="19106"/>
                  <wp:lineTo x="19933" y="6369"/>
                  <wp:lineTo x="19180" y="3184"/>
                  <wp:lineTo x="4889" y="3184"/>
                </wp:wrapPolygon>
              </wp:wrapThrough>
              <wp:docPr id="1" name="图片 1" descr="AR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AR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4105" cy="516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>
      <w:pPr>
        <w:pStyle w:val="12"/>
        <w:jc w:val="both"/>
        <w:rPr>
          <w:rStyle w:val="13"/>
          <w:rFonts w:ascii="微软雅黑" w:hAnsi="微软雅黑" w:eastAsia="微软雅黑" w:cs="宋体"/>
          <w:b/>
          <w:bCs/>
          <w:color w:val="000000" w:themeColor="text1"/>
          <w:sz w:val="28"/>
          <w:szCs w:val="28"/>
          <w:u w:color="0F6CB6"/>
          <w:lang w:eastAsia="zh-CN"/>
        </w:rPr>
      </w:pPr>
      <w:r>
        <w:rPr>
          <w:rStyle w:val="13"/>
          <w:rFonts w:ascii="微软雅黑" w:hAnsi="微软雅黑" w:eastAsia="微软雅黑" w:cs="宋体"/>
          <w:b/>
          <w:bCs/>
          <w:color w:val="000000" w:themeColor="text1"/>
          <w:sz w:val="28"/>
          <w:szCs w:val="28"/>
          <w:u w:color="0F6CB6"/>
          <w:lang w:eastAsia="zh-CN"/>
        </w:rPr>
        <w:t>ARCHINA</w:t>
      </w:r>
      <w:r>
        <w:rPr>
          <w:rStyle w:val="13"/>
          <w:rFonts w:hint="eastAsia" w:ascii="微软雅黑" w:hAnsi="微软雅黑" w:eastAsia="微软雅黑" w:cs="宋体"/>
          <w:b/>
          <w:bCs/>
          <w:color w:val="000000" w:themeColor="text1"/>
          <w:sz w:val="28"/>
          <w:szCs w:val="28"/>
          <w:u w:color="0F6CB6"/>
          <w:lang w:eastAsia="zh-CN"/>
        </w:rPr>
        <w:t>建筑中国  项目投稿表格及所需资料</w:t>
      </w:r>
    </w:p>
    <w:p>
      <w:pPr>
        <w:pStyle w:val="12"/>
        <w:jc w:val="both"/>
        <w:rPr>
          <w:rFonts w:ascii="微软雅黑" w:hAnsi="微软雅黑" w:eastAsia="微软雅黑" w:cs="宋体"/>
          <w:sz w:val="21"/>
          <w:szCs w:val="21"/>
          <w:lang w:eastAsia="zh-CN"/>
        </w:rPr>
      </w:pPr>
    </w:p>
    <w:p>
      <w:pPr>
        <w:pStyle w:val="12"/>
        <w:jc w:val="both"/>
        <w:rPr>
          <w:rFonts w:ascii="微软雅黑" w:hAnsi="微软雅黑" w:eastAsia="微软雅黑" w:cs="宋体"/>
          <w:sz w:val="21"/>
          <w:szCs w:val="21"/>
          <w:lang w:eastAsia="zh-CN"/>
        </w:rPr>
      </w:pPr>
    </w:p>
    <w:p>
      <w:pPr>
        <w:pStyle w:val="12"/>
        <w:jc w:val="both"/>
        <w:rPr>
          <w:rFonts w:ascii="微软雅黑" w:hAnsi="微软雅黑" w:eastAsia="微软雅黑" w:cs="宋体"/>
          <w:color w:val="535353" w:themeColor="background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感谢对</w:t>
      </w:r>
      <w:r>
        <w:rPr>
          <w:rFonts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ARCHINA建筑中国的关注</w:t>
      </w:r>
      <w:r>
        <w:rPr>
          <w:rFonts w:hint="eastAsia"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！</w:t>
      </w:r>
      <w:r>
        <w:rPr>
          <w:rFonts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ARCHINA</w:t>
      </w:r>
      <w:r>
        <w:rPr>
          <w:rFonts w:hint="eastAsia"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作为立足于地产建筑行业</w:t>
      </w:r>
      <w:r>
        <w:rPr>
          <w:rFonts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16</w:t>
      </w:r>
      <w:r>
        <w:rPr>
          <w:rFonts w:hint="eastAsia"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年的媒体，</w:t>
      </w:r>
      <w:r>
        <w:rPr>
          <w:rFonts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16</w:t>
      </w:r>
      <w:r>
        <w:rPr>
          <w:rFonts w:hint="eastAsia"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年与行业的密切接触与共同发展，积累了大量的行业资</w:t>
      </w:r>
      <w:r>
        <w:rPr>
          <w:rFonts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源</w:t>
      </w:r>
      <w:r>
        <w:rPr>
          <w:rFonts w:hint="eastAsia" w:ascii="微软雅黑" w:hAnsi="微软雅黑" w:eastAsia="微软雅黑" w:cs="宋体"/>
          <w:color w:val="535353" w:themeColor="background2"/>
          <w:sz w:val="21"/>
          <w:szCs w:val="21"/>
          <w:lang w:eastAsia="zh-CN"/>
        </w:rPr>
        <w:t>。期待您的作品在我们的平台上进行分享，用最前沿的设计理念，打造独一无二的品牌！</w:t>
      </w:r>
      <w:bookmarkStart w:id="0" w:name="_GoBack"/>
      <w:bookmarkEnd w:id="0"/>
    </w:p>
    <w:p>
      <w:pPr>
        <w:pStyle w:val="12"/>
        <w:jc w:val="both"/>
        <w:rPr>
          <w:rFonts w:eastAsia="冬青黑体简体中文 W3"/>
          <w:sz w:val="20"/>
          <w:szCs w:val="20"/>
          <w:lang w:val="zh-TW" w:eastAsia="zh-CN"/>
        </w:rPr>
      </w:pPr>
    </w:p>
    <w:p>
      <w:pPr>
        <w:pStyle w:val="12"/>
        <w:jc w:val="both"/>
        <w:rPr>
          <w:rFonts w:ascii="微软雅黑" w:hAnsi="微软雅黑" w:eastAsia="微软雅黑" w:cs="宋体"/>
          <w:sz w:val="21"/>
          <w:szCs w:val="21"/>
          <w:lang w:eastAsia="zh-CN"/>
        </w:rPr>
      </w:pPr>
      <w:r>
        <w:rPr>
          <w:rFonts w:ascii="微软雅黑" w:hAnsi="微软雅黑" w:eastAsia="微软雅黑" w:cs="宋体"/>
          <w:sz w:val="21"/>
          <w:szCs w:val="21"/>
        </w:rPr>
        <w:t>我们欢迎优质的已建成建筑、景观、室内</w:t>
      </w: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及</w:t>
      </w:r>
      <w:r>
        <w:rPr>
          <w:rFonts w:ascii="微软雅黑" w:hAnsi="微软雅黑" w:eastAsia="微软雅黑" w:cs="宋体"/>
          <w:sz w:val="21"/>
          <w:szCs w:val="21"/>
        </w:rPr>
        <w:t>规划等</w:t>
      </w: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类型项目</w:t>
      </w:r>
      <w:r>
        <w:rPr>
          <w:rFonts w:ascii="微软雅黑" w:hAnsi="微软雅黑" w:eastAsia="微软雅黑" w:cs="宋体"/>
          <w:sz w:val="21"/>
          <w:szCs w:val="21"/>
        </w:rPr>
        <w:t>投稿</w:t>
      </w: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。</w:t>
      </w:r>
    </w:p>
    <w:p>
      <w:pPr>
        <w:pStyle w:val="12"/>
        <w:jc w:val="both"/>
        <w:rPr>
          <w:rFonts w:ascii="微软雅黑" w:hAnsi="微软雅黑" w:eastAsia="微软雅黑" w:cs="宋体"/>
          <w:bCs/>
          <w:color w:val="auto"/>
          <w:sz w:val="21"/>
          <w:szCs w:val="21"/>
          <w:shd w:val="clear" w:color="auto" w:fill="FFFFFF"/>
          <w:lang w:eastAsia="zh-CN"/>
        </w:rPr>
      </w:pPr>
      <w:r>
        <w:rPr>
          <w:rStyle w:val="13"/>
          <w:rFonts w:ascii="微软雅黑" w:hAnsi="微软雅黑" w:eastAsia="微软雅黑" w:cs="宋体"/>
          <w:bCs/>
          <w:color w:val="auto"/>
          <w:sz w:val="21"/>
          <w:szCs w:val="21"/>
        </w:rPr>
        <w:t>*注意：</w:t>
      </w:r>
      <w:r>
        <w:rPr>
          <w:rStyle w:val="13"/>
          <w:rFonts w:hint="eastAsia" w:ascii="微软雅黑" w:hAnsi="微软雅黑" w:eastAsia="微软雅黑" w:cs="宋体"/>
          <w:bCs/>
          <w:color w:val="auto"/>
          <w:sz w:val="21"/>
          <w:szCs w:val="21"/>
          <w:lang w:eastAsia="zh-CN"/>
        </w:rPr>
        <w:t>项目投稿</w:t>
      </w:r>
      <w:r>
        <w:rPr>
          <w:rFonts w:hint="eastAsia" w:ascii="微软雅黑" w:hAnsi="微软雅黑" w:eastAsia="微软雅黑" w:cs="宋体"/>
          <w:bCs/>
          <w:color w:val="auto"/>
          <w:sz w:val="21"/>
          <w:szCs w:val="21"/>
          <w:shd w:val="clear" w:color="auto" w:fill="FFFFFF"/>
          <w:lang w:eastAsia="zh-CN"/>
        </w:rPr>
        <w:t>发送资料前，请确认项目基本信息、图文资料准确无误。我们在收到完整材料并通过编辑部审核后，将不对内容进行改动，并且会为您安排排期发布。</w:t>
      </w:r>
    </w:p>
    <w:p>
      <w:pPr>
        <w:jc w:val="both"/>
        <w:rPr>
          <w:rFonts w:ascii="微软雅黑" w:hAnsi="微软雅黑" w:eastAsia="微软雅黑" w:cs="宋体"/>
          <w:color w:val="222222"/>
          <w:sz w:val="21"/>
          <w:szCs w:val="21"/>
          <w:u w:color="000000"/>
          <w:shd w:val="clear" w:color="auto" w:fill="FFFFFF"/>
          <w:lang w:eastAsia="zh-CN"/>
        </w:rPr>
      </w:pPr>
    </w:p>
    <w:p>
      <w:pPr>
        <w:jc w:val="both"/>
        <w:rPr>
          <w:rFonts w:ascii="微软雅黑" w:hAnsi="微软雅黑" w:eastAsia="微软雅黑" w:cs="宋体"/>
          <w:color w:val="222222"/>
          <w:sz w:val="21"/>
          <w:szCs w:val="21"/>
          <w:u w:color="000000"/>
          <w:shd w:val="clear" w:color="auto" w:fill="FFFFFF"/>
          <w:lang w:eastAsia="zh-CN"/>
        </w:rPr>
      </w:pPr>
    </w:p>
    <w:p>
      <w:pPr>
        <w:tabs>
          <w:tab w:val="left" w:pos="3256"/>
        </w:tabs>
        <w:jc w:val="both"/>
        <w:rPr>
          <w:rFonts w:ascii="微软雅黑" w:hAnsi="微软雅黑" w:eastAsia="微软雅黑" w:cs="宋体"/>
          <w:b/>
          <w:bCs/>
          <w:color w:val="000000" w:themeColor="text1"/>
          <w:sz w:val="21"/>
          <w:szCs w:val="21"/>
          <w:u w:color="00000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u w:color="000000"/>
          <w:shd w:val="clear" w:color="auto" w:fill="FFFFFF"/>
          <w:lang w:eastAsia="zh-CN"/>
        </w:rPr>
        <w:t>所需资料列表</w:t>
      </w:r>
      <w:r>
        <w:rPr>
          <w:rFonts w:ascii="微软雅黑" w:hAnsi="微软雅黑" w:eastAsia="微软雅黑" w:cs="宋体"/>
          <w:b/>
          <w:bCs/>
          <w:color w:val="000000" w:themeColor="text1"/>
          <w:u w:color="000000"/>
          <w:shd w:val="clear" w:color="auto" w:fill="FFFFFF"/>
          <w:lang w:eastAsia="zh-CN"/>
        </w:rPr>
        <w:tab/>
      </w:r>
    </w:p>
    <w:p>
      <w:pPr>
        <w:jc w:val="both"/>
        <w:rPr>
          <w:rFonts w:ascii="微软雅黑" w:hAnsi="微软雅黑" w:eastAsia="微软雅黑" w:cs="宋体"/>
          <w:b/>
          <w:bCs/>
          <w:color w:val="000000" w:themeColor="text1"/>
          <w:sz w:val="21"/>
          <w:szCs w:val="21"/>
          <w:u w:color="000000"/>
          <w:shd w:val="clear" w:color="auto" w:fill="FFFFFF"/>
          <w:lang w:eastAsia="zh-TW"/>
        </w:rPr>
      </w:pPr>
    </w:p>
    <w:p>
      <w:pPr>
        <w:pStyle w:val="18"/>
        <w:ind w:left="0"/>
        <w:jc w:val="both"/>
        <w:rPr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1. 建筑中国投稿表格（本文件）；</w:t>
      </w:r>
    </w:p>
    <w:p>
      <w:pPr>
        <w:pStyle w:val="18"/>
        <w:ind w:left="0"/>
        <w:jc w:val="both"/>
        <w:rPr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2. 项目中文文字介绍，图文混排word文档最佳，如有英文，可以一并提供；</w:t>
      </w:r>
    </w:p>
    <w:p>
      <w:pPr>
        <w:pStyle w:val="18"/>
        <w:ind w:left="0"/>
        <w:jc w:val="both"/>
        <w:rPr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3. 项目建成照片。宽度像素在</w:t>
      </w:r>
      <w:r>
        <w:rPr>
          <w:rFonts w:ascii="微软雅黑" w:hAnsi="微软雅黑" w:eastAsia="微软雅黑" w:cs="宋体"/>
          <w:sz w:val="21"/>
          <w:szCs w:val="21"/>
          <w:lang w:eastAsia="zh-CN"/>
        </w:rPr>
        <w:t>1000</w:t>
      </w: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px左右，JPEG格式，每张5MB以内；</w:t>
      </w:r>
    </w:p>
    <w:p>
      <w:pPr>
        <w:pStyle w:val="18"/>
        <w:ind w:left="0"/>
        <w:jc w:val="both"/>
        <w:rPr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4. 项目技术图纸。包括但不限于总图、平立剖、大样节点、分析图等，宽度像素在</w:t>
      </w:r>
      <w:r>
        <w:rPr>
          <w:rFonts w:ascii="微软雅黑" w:hAnsi="微软雅黑" w:eastAsia="微软雅黑" w:cs="宋体"/>
          <w:sz w:val="21"/>
          <w:szCs w:val="21"/>
          <w:lang w:eastAsia="zh-CN"/>
        </w:rPr>
        <w:t>1000</w:t>
      </w: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px左右，JPEG</w:t>
      </w:r>
      <w:r>
        <w:rPr>
          <w:rFonts w:ascii="微软雅黑" w:hAnsi="微软雅黑" w:eastAsia="微软雅黑" w:cs="宋体"/>
          <w:sz w:val="21"/>
          <w:szCs w:val="21"/>
          <w:lang w:eastAsia="zh-CN"/>
        </w:rPr>
        <w:t>/PNG</w:t>
      </w: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 xml:space="preserve"> 格式（请勿发送pdf文件）；</w:t>
      </w:r>
    </w:p>
    <w:p>
      <w:pPr>
        <w:pStyle w:val="18"/>
        <w:ind w:left="0"/>
        <w:jc w:val="both"/>
        <w:rPr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TW"/>
        </w:rPr>
      </w:pP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5. 以上图片资料必须附有图注，可命名为对图片内容的简短、准确描述；</w:t>
      </w:r>
    </w:p>
    <w:p>
      <w:pPr>
        <w:pStyle w:val="12"/>
        <w:jc w:val="both"/>
        <w:rPr>
          <w:rFonts w:ascii="微软雅黑" w:hAnsi="微软雅黑" w:eastAsia="微软雅黑" w:cs="宋体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宋体"/>
          <w:sz w:val="21"/>
          <w:szCs w:val="21"/>
          <w:lang w:eastAsia="zh-CN"/>
        </w:rPr>
        <w:t>6. 项目视频（如有），请附其腾讯视频链接。</w:t>
      </w:r>
    </w:p>
    <w:p>
      <w:pPr>
        <w:pStyle w:val="12"/>
        <w:jc w:val="both"/>
        <w:rPr>
          <w:rFonts w:ascii="微软雅黑" w:hAnsi="微软雅黑" w:eastAsia="微软雅黑" w:cs="宋体"/>
          <w:sz w:val="21"/>
          <w:szCs w:val="21"/>
          <w:lang w:eastAsia="zh-CN"/>
        </w:rPr>
      </w:pPr>
    </w:p>
    <w:p>
      <w:pPr>
        <w:pStyle w:val="12"/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  <w:r>
        <w:rPr>
          <w:rStyle w:val="9"/>
          <w:rFonts w:hint="eastAsia" w:ascii="微软雅黑" w:hAnsi="微软雅黑" w:eastAsia="微软雅黑" w:cs="宋体"/>
          <w:b/>
          <w:bCs/>
          <w:sz w:val="21"/>
          <w:szCs w:val="21"/>
          <w:u w:val="none"/>
          <w:lang w:eastAsia="zh-CN"/>
        </w:rPr>
        <w:t>请将填写后的表格与以上资料，以压缩包形式发送至邮箱editor@archina.com，请勿使用网盘发送。</w:t>
      </w:r>
    </w:p>
    <w:p>
      <w:pPr>
        <w:jc w:val="both"/>
        <w:rPr>
          <w:rFonts w:ascii="微软雅黑" w:hAnsi="微软雅黑" w:eastAsia="微软雅黑" w:cs="宋体"/>
          <w:b/>
          <w:bCs/>
          <w:color w:val="000000"/>
          <w:sz w:val="21"/>
          <w:szCs w:val="21"/>
          <w:u w:color="000000"/>
          <w:lang w:eastAsia="zh-CN"/>
        </w:rPr>
      </w:pPr>
    </w:p>
    <w:p>
      <w:pPr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</w:p>
    <w:p>
      <w:pPr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</w:p>
    <w:p>
      <w:pPr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</w:p>
    <w:p>
      <w:pPr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</w:p>
    <w:p>
      <w:pPr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</w:p>
    <w:p>
      <w:pPr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</w:p>
    <w:p>
      <w:pPr>
        <w:jc w:val="both"/>
        <w:rPr>
          <w:rFonts w:ascii="微软雅黑" w:hAnsi="微软雅黑" w:eastAsia="微软雅黑" w:cs="宋体"/>
          <w:b/>
          <w:bCs/>
          <w:sz w:val="21"/>
          <w:szCs w:val="21"/>
          <w:lang w:eastAsia="zh-CN"/>
        </w:rPr>
      </w:pPr>
    </w:p>
    <w:p>
      <w:pPr>
        <w:pStyle w:val="12"/>
        <w:jc w:val="both"/>
        <w:rPr>
          <w:rFonts w:ascii="微软雅黑" w:hAnsi="微软雅黑" w:eastAsia="微软雅黑" w:cs="宋体"/>
          <w:color w:val="222222"/>
          <w:sz w:val="21"/>
          <w:szCs w:val="21"/>
          <w:shd w:val="clear" w:color="auto" w:fill="FFFFFF"/>
          <w:lang w:eastAsia="zh-CN"/>
        </w:rPr>
      </w:pPr>
    </w:p>
    <w:p>
      <w:pPr>
        <w:pStyle w:val="12"/>
        <w:jc w:val="both"/>
        <w:rPr>
          <w:rFonts w:ascii="微软雅黑" w:hAnsi="微软雅黑" w:eastAsia="微软雅黑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hd w:val="clear" w:color="auto" w:fill="FFFFFF"/>
          <w:lang w:eastAsia="zh-CN"/>
        </w:rPr>
        <w:t>项目基本信息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（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若无可空出，若有其他基本信息请补充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z w:val="21"/>
          <w:szCs w:val="21"/>
          <w:shd w:val="clear" w:color="auto" w:fill="FFFFFF"/>
          <w:lang w:eastAsia="zh-CN"/>
        </w:rPr>
        <w:t>）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 xml:space="preserve">项目名称: 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项目类型：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项目地点：</w:t>
      </w:r>
      <w:r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  <w:t xml:space="preserve"> 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设计单位（联合设计请注明所有设计方，并确认各设计单位已认可发布内容）：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>事务所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/公司/机构/单位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>网站: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项目详细地址：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项目完成年份：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建筑面积（平方米）：</w:t>
      </w:r>
      <w:r>
        <w:rPr>
          <w:rFonts w:ascii="微软雅黑" w:hAnsi="微软雅黑" w:eastAsia="微软雅黑"/>
          <w:sz w:val="20"/>
          <w:szCs w:val="20"/>
          <w:u w:color="8C8C8C"/>
        </w:rPr>
        <w:t xml:space="preserve"> 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b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b/>
          <w:u w:color="8C8C8C"/>
          <w:lang w:eastAsia="zh-CN"/>
        </w:rPr>
        <w:t>项目参与者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>主创建筑师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/设计师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 xml:space="preserve">: 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设计团队：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其他参与者（例：合作方、业主、顾问团体等）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b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b/>
          <w:u w:color="8C8C8C"/>
          <w:lang w:eastAsia="zh-CN"/>
        </w:rPr>
        <w:t>项目视觉信息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>摄影师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：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其他参与者（例：合作方、业主、顾问团体等）</w:t>
      </w:r>
    </w:p>
    <w:p>
      <w:pPr>
        <w:jc w:val="both"/>
        <w:rPr>
          <w:rStyle w:val="13"/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b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b/>
          <w:u w:color="8C8C8C"/>
          <w:lang w:eastAsia="zh-CN"/>
        </w:rPr>
        <w:t>项目描述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color w:val="auto"/>
          <w:sz w:val="21"/>
          <w:szCs w:val="21"/>
        </w:rPr>
      </w:pPr>
      <w:r>
        <w:rPr>
          <w:rStyle w:val="13"/>
          <w:rFonts w:ascii="微软雅黑" w:hAnsi="微软雅黑" w:eastAsia="微软雅黑" w:cs="宋体"/>
          <w:color w:val="auto"/>
          <w:sz w:val="21"/>
          <w:szCs w:val="21"/>
        </w:rPr>
        <w:t>800-1500字左右（如有英文，请一并提供英文）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color w:val="C0504D" w:themeColor="accent2"/>
          <w:sz w:val="18"/>
          <w:szCs w:val="21"/>
        </w:rPr>
      </w:pPr>
      <w:r>
        <w:rPr>
          <w:rStyle w:val="13"/>
          <w:rFonts w:ascii="微软雅黑" w:hAnsi="微软雅黑" w:eastAsia="微软雅黑" w:cs="宋体"/>
          <w:color w:val="C0504D" w:themeColor="accent2"/>
          <w:sz w:val="18"/>
          <w:szCs w:val="21"/>
        </w:rPr>
        <w:t>*</w:t>
      </w:r>
      <w:r>
        <w:rPr>
          <w:rStyle w:val="13"/>
          <w:rFonts w:hint="eastAsia" w:ascii="微软雅黑" w:hAnsi="微软雅黑" w:eastAsia="微软雅黑" w:cs="宋体"/>
          <w:color w:val="C0504D" w:themeColor="accent2"/>
          <w:sz w:val="18"/>
          <w:szCs w:val="21"/>
        </w:rPr>
        <w:t>项目会根据提供资料进行发布，编辑不检查文章中的错别字、语法等问题，请确认文字无误。</w:t>
      </w:r>
    </w:p>
    <w:p>
      <w:pPr>
        <w:pStyle w:val="12"/>
        <w:jc w:val="both"/>
        <w:rPr>
          <w:rFonts w:eastAsia="冬青黑体简体中文 W3"/>
          <w:sz w:val="19"/>
          <w:szCs w:val="19"/>
          <w:lang w:val="zh-TW" w:eastAsia="zh-CN"/>
        </w:rPr>
      </w:pPr>
    </w:p>
    <w:p>
      <w:pPr>
        <w:pStyle w:val="12"/>
        <w:jc w:val="both"/>
        <w:rPr>
          <w:rFonts w:eastAsia="冬青黑体简体中文 W3"/>
          <w:sz w:val="19"/>
          <w:szCs w:val="19"/>
          <w:lang w:val="zh-TW"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b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b/>
          <w:u w:color="8C8C8C"/>
          <w:lang w:eastAsia="zh-CN"/>
        </w:rPr>
        <w:t>照片</w:t>
      </w:r>
    </w:p>
    <w:p>
      <w:pPr>
        <w:tabs>
          <w:tab w:val="left" w:pos="100"/>
        </w:tabs>
        <w:ind w:left="58" w:hanging="58"/>
        <w:jc w:val="both"/>
        <w:rPr>
          <w:rStyle w:val="13"/>
          <w:rFonts w:ascii="微软雅黑" w:hAnsi="微软雅黑" w:eastAsia="微软雅黑" w:cs="宋体"/>
          <w:color w:val="000000"/>
          <w:sz w:val="21"/>
          <w:szCs w:val="21"/>
          <w:u w:color="8C8C8C"/>
          <w:lang w:eastAsia="zh-TW"/>
        </w:rPr>
      </w:pPr>
      <w:r>
        <w:rPr>
          <w:rStyle w:val="13"/>
          <w:rFonts w:ascii="微软雅黑" w:hAnsi="微软雅黑" w:eastAsia="微软雅黑" w:cs="宋体"/>
          <w:sz w:val="21"/>
          <w:szCs w:val="21"/>
          <w:lang w:eastAsia="zh-TW"/>
        </w:rPr>
        <w:t>25-30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TW"/>
        </w:rPr>
        <w:t>张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CN"/>
        </w:rPr>
        <w:t>项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目照片，高清晰度（</w:t>
      </w:r>
      <w:r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TW"/>
        </w:rPr>
        <w:t>2880px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），</w:t>
      </w:r>
      <w:r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TW"/>
        </w:rPr>
        <w:t xml:space="preserve">JPEG 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格式，每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CN"/>
        </w:rPr>
        <w:t>张</w:t>
      </w:r>
      <w:r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TW"/>
        </w:rPr>
        <w:t>5MB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左右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TW"/>
        </w:rPr>
        <w:t>，注明每一张图摄影师</w:t>
      </w:r>
      <w:r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TW"/>
        </w:rPr>
        <w:t xml:space="preserve">                                                  </w:t>
      </w:r>
    </w:p>
    <w:p>
      <w:pPr>
        <w:tabs>
          <w:tab w:val="left" w:pos="100"/>
        </w:tabs>
        <w:ind w:left="58" w:hanging="58"/>
        <w:jc w:val="both"/>
        <w:rPr>
          <w:rStyle w:val="13"/>
          <w:rFonts w:ascii="微软雅黑" w:hAnsi="微软雅黑" w:eastAsia="微软雅黑" w:cs="宋体"/>
          <w:color w:val="000000"/>
          <w:sz w:val="21"/>
          <w:szCs w:val="21"/>
          <w:u w:color="000000"/>
          <w:lang w:eastAsia="zh-CN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lang w:eastAsia="zh-CN"/>
        </w:rPr>
        <w:t>（</w:t>
      </w:r>
      <w:r>
        <w:rPr>
          <w:rStyle w:val="13"/>
          <w:rFonts w:hint="eastAsia" w:ascii="微软雅黑" w:hAnsi="微软雅黑" w:eastAsia="微软雅黑"/>
          <w:color w:val="000000"/>
          <w:sz w:val="21"/>
          <w:szCs w:val="21"/>
          <w:lang w:eastAsia="zh-CN"/>
        </w:rPr>
        <w:t>注：请勿发送拼贴照片，或黑白照片）</w:t>
      </w:r>
    </w:p>
    <w:p>
      <w:pPr>
        <w:tabs>
          <w:tab w:val="left" w:pos="100"/>
        </w:tabs>
        <w:ind w:left="58" w:hanging="58"/>
        <w:jc w:val="both"/>
        <w:rPr>
          <w:rFonts w:ascii="宋体" w:hAnsi="宋体" w:eastAsia="宋体" w:cs="宋体"/>
          <w:b/>
          <w:bCs/>
          <w:i/>
          <w:iCs/>
          <w:color w:val="8C8C8C"/>
          <w:sz w:val="19"/>
          <w:szCs w:val="19"/>
          <w:u w:color="8C8C8C"/>
          <w:lang w:val="zh-TW" w:eastAsia="zh-CN"/>
        </w:rPr>
      </w:pPr>
    </w:p>
    <w:p>
      <w:pPr>
        <w:tabs>
          <w:tab w:val="left" w:pos="100"/>
        </w:tabs>
        <w:ind w:left="58" w:hanging="58"/>
        <w:jc w:val="both"/>
        <w:rPr>
          <w:rFonts w:ascii="宋体" w:hAnsi="宋体" w:eastAsia="宋体" w:cs="宋体"/>
          <w:b/>
          <w:bCs/>
          <w:i/>
          <w:iCs/>
          <w:color w:val="8C8C8C"/>
          <w:sz w:val="19"/>
          <w:szCs w:val="19"/>
          <w:u w:color="8C8C8C"/>
          <w:lang w:val="zh-TW"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b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b/>
          <w:u w:color="8C8C8C"/>
          <w:lang w:eastAsia="zh-CN"/>
        </w:rPr>
        <w:t>图纸</w:t>
      </w:r>
    </w:p>
    <w:p>
      <w:pPr>
        <w:tabs>
          <w:tab w:val="left" w:pos="100"/>
        </w:tabs>
        <w:ind w:left="58" w:hanging="58"/>
        <w:jc w:val="both"/>
        <w:rPr>
          <w:rStyle w:val="13"/>
          <w:rFonts w:ascii="微软雅黑" w:hAnsi="微软雅黑" w:eastAsia="微软雅黑" w:cs="宋体"/>
          <w:color w:val="000000"/>
          <w:sz w:val="21"/>
          <w:szCs w:val="21"/>
          <w:u w:color="000000"/>
          <w:lang w:eastAsia="zh-CN"/>
        </w:rPr>
      </w:pPr>
      <w:r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TW"/>
        </w:rPr>
        <w:t>3-8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CN"/>
        </w:rPr>
        <w:t>张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TW"/>
        </w:rPr>
        <w:t>，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CN"/>
        </w:rPr>
        <w:t>项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目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CN"/>
        </w:rPr>
        <w:t>图纸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，包括：平面，剖面，立面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CN"/>
        </w:rPr>
        <w:t>图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，</w:t>
      </w:r>
      <w:r>
        <w:rPr>
          <w:rStyle w:val="13"/>
          <w:rFonts w:hint="eastAsia" w:ascii="微软雅黑" w:hAnsi="微软雅黑" w:eastAsia="微软雅黑"/>
          <w:sz w:val="21"/>
          <w:szCs w:val="21"/>
          <w:u w:color="8C8C8C"/>
          <w:lang w:eastAsia="zh-CN"/>
        </w:rPr>
        <w:t>图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解等等，</w:t>
      </w:r>
      <w:r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TW"/>
        </w:rPr>
        <w:t xml:space="preserve">JPEG </w:t>
      </w: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  <w:lang w:eastAsia="zh-CN"/>
        </w:rPr>
        <w:t>格式</w:t>
      </w:r>
    </w:p>
    <w:p>
      <w:pPr>
        <w:tabs>
          <w:tab w:val="left" w:pos="100"/>
        </w:tabs>
        <w:ind w:left="58" w:hanging="58"/>
        <w:jc w:val="both"/>
        <w:rPr>
          <w:rFonts w:ascii="冬青黑体简体中文 W3" w:hAnsi="冬青黑体简体中文 W3" w:eastAsia="冬青黑体简体中文 W3" w:cs="冬青黑体简体中文 W3"/>
          <w:color w:val="000000"/>
          <w:sz w:val="19"/>
          <w:szCs w:val="19"/>
          <w:u w:color="8C8C8C"/>
          <w:lang w:val="zh-TW" w:eastAsia="zh-TW"/>
        </w:rPr>
      </w:pPr>
    </w:p>
    <w:p>
      <w:pPr>
        <w:tabs>
          <w:tab w:val="left" w:pos="100"/>
        </w:tabs>
        <w:ind w:left="58" w:hanging="58"/>
        <w:jc w:val="both"/>
        <w:rPr>
          <w:rFonts w:ascii="冬青黑体简体中文 W6" w:hAnsi="冬青黑体简体中文 W6" w:eastAsia="冬青黑体简体中文 W6" w:cs="冬青黑体简体中文 W6"/>
          <w:color w:val="8C8C8C"/>
          <w:sz w:val="16"/>
          <w:szCs w:val="16"/>
          <w:u w:color="000000"/>
          <w:lang w:eastAsia="zh-CN"/>
        </w:rPr>
      </w:pPr>
    </w:p>
    <w:p>
      <w:pPr>
        <w:tabs>
          <w:tab w:val="left" w:pos="100"/>
        </w:tabs>
        <w:ind w:left="58" w:hanging="58"/>
        <w:jc w:val="both"/>
        <w:rPr>
          <w:rFonts w:ascii="冬青黑体简体中文 W6" w:hAnsi="冬青黑体简体中文 W6" w:eastAsia="冬青黑体简体中文 W6" w:cs="冬青黑体简体中文 W6"/>
          <w:color w:val="8C8C8C"/>
          <w:sz w:val="16"/>
          <w:szCs w:val="16"/>
          <w:u w:color="000000"/>
          <w:lang w:eastAsia="zh-CN"/>
        </w:rPr>
      </w:pPr>
    </w:p>
    <w:p>
      <w:pPr>
        <w:tabs>
          <w:tab w:val="left" w:pos="100"/>
        </w:tabs>
        <w:ind w:left="58" w:hanging="58"/>
        <w:jc w:val="both"/>
        <w:rPr>
          <w:rFonts w:ascii="冬青黑体简体中文 W6" w:hAnsi="冬青黑体简体中文 W6" w:eastAsia="冬青黑体简体中文 W6" w:cs="冬青黑体简体中文 W6"/>
          <w:color w:val="8C8C8C"/>
          <w:sz w:val="16"/>
          <w:szCs w:val="16"/>
          <w:u w:color="000000"/>
          <w:lang w:eastAsia="zh-CN"/>
        </w:rPr>
      </w:pPr>
    </w:p>
    <w:p>
      <w:pPr>
        <w:tabs>
          <w:tab w:val="left" w:pos="100"/>
        </w:tabs>
        <w:ind w:left="58" w:hanging="58"/>
        <w:jc w:val="both"/>
        <w:rPr>
          <w:rFonts w:ascii="冬青黑体简体中文 W6" w:hAnsi="冬青黑体简体中文 W6" w:eastAsia="冬青黑体简体中文 W6" w:cs="冬青黑体简体中文 W6"/>
          <w:color w:val="8C8C8C"/>
          <w:sz w:val="16"/>
          <w:szCs w:val="16"/>
          <w:u w:color="000000"/>
          <w:lang w:eastAsia="zh-CN"/>
        </w:rPr>
      </w:pPr>
    </w:p>
    <w:p>
      <w:pPr>
        <w:tabs>
          <w:tab w:val="left" w:pos="100"/>
        </w:tabs>
        <w:ind w:left="58" w:hanging="58"/>
        <w:jc w:val="both"/>
        <w:rPr>
          <w:rFonts w:ascii="冬青黑体简体中文 W6" w:hAnsi="冬青黑体简体中文 W6" w:eastAsia="冬青黑体简体中文 W6" w:cs="冬青黑体简体中文 W6"/>
          <w:color w:val="8C8C8C"/>
          <w:sz w:val="16"/>
          <w:szCs w:val="16"/>
          <w:u w:color="000000"/>
          <w:lang w:eastAsia="zh-CN"/>
        </w:rPr>
      </w:pPr>
    </w:p>
    <w:p>
      <w:pPr>
        <w:tabs>
          <w:tab w:val="left" w:pos="100"/>
        </w:tabs>
        <w:ind w:left="58" w:hanging="58"/>
        <w:jc w:val="both"/>
        <w:rPr>
          <w:rFonts w:ascii="冬青黑体简体中文 W6" w:hAnsi="冬青黑体简体中文 W6" w:eastAsia="冬青黑体简体中文 W6" w:cs="冬青黑体简体中文 W6"/>
          <w:color w:val="8C8C8C"/>
          <w:sz w:val="16"/>
          <w:szCs w:val="16"/>
          <w:u w:color="000000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b/>
          <w:u w:color="8C8C8C"/>
          <w:lang w:eastAsia="zh-CN"/>
        </w:rPr>
      </w:pPr>
      <w:r>
        <w:rPr>
          <w:rStyle w:val="13"/>
          <w:rFonts w:hint="eastAsia" w:ascii="微软雅黑" w:hAnsi="微软雅黑" w:eastAsia="微软雅黑" w:cs="宋体"/>
          <w:b/>
          <w:u w:color="8C8C8C"/>
          <w:lang w:eastAsia="zh-CN"/>
        </w:rPr>
        <w:t>建材商品牌</w:t>
      </w:r>
      <w:r>
        <w:rPr>
          <w:rStyle w:val="13"/>
          <w:rFonts w:ascii="微软雅黑" w:hAnsi="微软雅黑" w:eastAsia="微软雅黑" w:cs="宋体"/>
          <w:b/>
          <w:u w:color="8C8C8C"/>
          <w:lang w:eastAsia="zh-CN"/>
        </w:rPr>
        <w:t xml:space="preserve"> + </w:t>
      </w:r>
      <w:r>
        <w:rPr>
          <w:rStyle w:val="13"/>
          <w:rFonts w:hint="eastAsia" w:ascii="微软雅黑" w:hAnsi="微软雅黑" w:eastAsia="微软雅黑" w:cs="宋体"/>
          <w:b/>
          <w:u w:color="8C8C8C"/>
          <w:lang w:eastAsia="zh-CN"/>
        </w:rPr>
        <w:t>产品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>请分享项目中使用的材料及其对应的品牌，为更多建筑师的材料选择提供借鉴。</w:t>
      </w:r>
    </w:p>
    <w:p>
      <w:pPr>
        <w:pStyle w:val="12"/>
        <w:jc w:val="both"/>
        <w:rPr>
          <w:rFonts w:ascii="冬青黑体简体中文 W6" w:hAnsi="冬青黑体简体中文 W6" w:eastAsia="冬青黑体简体中文 W6" w:cs="冬青黑体简体中文 W6"/>
          <w:sz w:val="19"/>
          <w:szCs w:val="19"/>
        </w:rPr>
      </w:pPr>
    </w:p>
    <w:tbl>
      <w:tblPr>
        <w:tblStyle w:val="20"/>
        <w:tblW w:w="9359" w:type="dxa"/>
        <w:tblInd w:w="43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62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hint="eastAsia" w:ascii="微软雅黑" w:hAnsi="微软雅黑" w:eastAsia="微软雅黑" w:cs="宋体"/>
                <w:sz w:val="21"/>
                <w:szCs w:val="21"/>
                <w:u w:color="8C8C8C"/>
              </w:rPr>
              <w:t>建材商品牌</w:t>
            </w:r>
          </w:p>
        </w:tc>
        <w:tc>
          <w:tcPr>
            <w:tcW w:w="6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hint="eastAsia" w:ascii="微软雅黑" w:hAnsi="微软雅黑" w:eastAsia="微软雅黑" w:cs="宋体"/>
                <w:sz w:val="21"/>
                <w:szCs w:val="21"/>
                <w:u w:color="8C8C8C"/>
              </w:rPr>
              <w:t>产品名称</w:t>
            </w:r>
            <w:r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  <w:t xml:space="preserve"> / </w:t>
            </w:r>
            <w:r>
              <w:rPr>
                <w:rStyle w:val="13"/>
                <w:rFonts w:hint="eastAsia" w:ascii="微软雅黑" w:hAnsi="微软雅黑" w:eastAsia="微软雅黑" w:cs="宋体"/>
                <w:sz w:val="21"/>
                <w:szCs w:val="21"/>
                <w:u w:color="8C8C8C"/>
              </w:rPr>
              <w:t>编号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</w:p>
        </w:tc>
        <w:tc>
          <w:tcPr>
            <w:tcW w:w="6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</w:p>
        </w:tc>
        <w:tc>
          <w:tcPr>
            <w:tcW w:w="6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</w:p>
        </w:tc>
        <w:tc>
          <w:tcPr>
            <w:tcW w:w="6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</w:p>
        </w:tc>
        <w:tc>
          <w:tcPr>
            <w:tcW w:w="6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13"/>
                <w:rFonts w:ascii="微软雅黑" w:hAnsi="微软雅黑" w:eastAsia="微软雅黑" w:cs="宋体"/>
                <w:sz w:val="21"/>
                <w:szCs w:val="21"/>
                <w:u w:color="8C8C8C"/>
              </w:rPr>
            </w:pPr>
            <w:r>
              <w:rPr>
                <w:rStyle w:val="13"/>
                <w:rFonts w:ascii="微软雅黑" w:hAnsi="微软雅黑" w:eastAsia="微软雅黑" w:cs="宋体"/>
                <w:sz w:val="21"/>
                <w:szCs w:val="21"/>
              </w:rPr>
              <w:t xml:space="preserve"> </w:t>
            </w:r>
          </w:p>
        </w:tc>
      </w:tr>
    </w:tbl>
    <w:p>
      <w:pPr>
        <w:pStyle w:val="12"/>
        <w:jc w:val="both"/>
        <w:rPr>
          <w:rStyle w:val="13"/>
          <w:rFonts w:ascii="微软雅黑" w:hAnsi="微软雅黑" w:eastAsia="微软雅黑" w:cs="宋体"/>
          <w:color w:val="auto"/>
          <w:sz w:val="21"/>
          <w:szCs w:val="21"/>
          <w:u w:color="8C8C8C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sz w:val="21"/>
          <w:szCs w:val="21"/>
          <w:u w:color="8C8C8C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color w:val="auto"/>
          <w:sz w:val="21"/>
          <w:szCs w:val="21"/>
          <w:u w:color="8C8C8C"/>
          <w:lang w:eastAsia="zh-CN"/>
        </w:rPr>
      </w:pPr>
    </w:p>
    <w:p>
      <w:pPr>
        <w:pStyle w:val="12"/>
        <w:jc w:val="both"/>
        <w:rPr>
          <w:rStyle w:val="13"/>
          <w:rFonts w:ascii="微软雅黑" w:hAnsi="微软雅黑" w:eastAsia="微软雅黑" w:cs="宋体"/>
          <w:color w:val="auto"/>
          <w:sz w:val="21"/>
          <w:szCs w:val="21"/>
          <w:u w:color="8C8C8C"/>
          <w:lang w:eastAsia="en-US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 xml:space="preserve">投稿方联系邮箱： </w:t>
      </w:r>
    </w:p>
    <w:p>
      <w:pPr>
        <w:pStyle w:val="12"/>
        <w:jc w:val="both"/>
        <w:rPr>
          <w:rStyle w:val="13"/>
          <w:rFonts w:ascii="微软雅黑" w:hAnsi="微软雅黑" w:eastAsia="微软雅黑" w:cs="宋体"/>
          <w:color w:val="auto"/>
          <w:sz w:val="21"/>
          <w:szCs w:val="21"/>
          <w:u w:color="8C8C8C"/>
          <w:lang w:eastAsia="en-US"/>
        </w:rPr>
      </w:pPr>
      <w:r>
        <w:rPr>
          <w:rStyle w:val="13"/>
          <w:rFonts w:hint="eastAsia" w:ascii="微软雅黑" w:hAnsi="微软雅黑" w:eastAsia="微软雅黑" w:cs="宋体"/>
          <w:sz w:val="21"/>
          <w:szCs w:val="21"/>
          <w:u w:color="8C8C8C"/>
        </w:rPr>
        <w:t>微信对接人ID：</w:t>
      </w:r>
    </w:p>
    <w:p>
      <w:pPr>
        <w:pStyle w:val="18"/>
        <w:ind w:left="0"/>
        <w:jc w:val="both"/>
        <w:rPr>
          <w:rFonts w:ascii="微软雅黑" w:hAnsi="微软雅黑" w:eastAsia="微软雅黑" w:cs="宋体"/>
          <w:i/>
          <w:iCs/>
          <w:color w:val="8C8C8C"/>
          <w:sz w:val="21"/>
          <w:szCs w:val="21"/>
          <w:u w:color="8C8C8C"/>
          <w:lang w:eastAsia="zh-CN"/>
        </w:rPr>
      </w:pPr>
    </w:p>
    <w:p>
      <w:pPr>
        <w:jc w:val="both"/>
        <w:rPr>
          <w:rFonts w:ascii="微软雅黑" w:hAnsi="微软雅黑" w:eastAsia="微软雅黑" w:cs="宋体"/>
          <w:sz w:val="21"/>
          <w:szCs w:val="21"/>
          <w:lang w:eastAsia="zh-TW"/>
        </w:rPr>
      </w:pPr>
    </w:p>
    <w:p>
      <w:pPr>
        <w:jc w:val="both"/>
        <w:rPr>
          <w:rFonts w:ascii="微软雅黑" w:hAnsi="微软雅黑" w:eastAsia="微软雅黑" w:cs="宋体"/>
          <w:sz w:val="21"/>
          <w:szCs w:val="21"/>
          <w:lang w:eastAsia="zh-TW"/>
        </w:rPr>
      </w:pPr>
    </w:p>
    <w:p>
      <w:pPr>
        <w:pStyle w:val="12"/>
        <w:jc w:val="both"/>
        <w:rPr>
          <w:rFonts w:ascii="微软雅黑" w:hAnsi="微软雅黑" w:eastAsia="微软雅黑"/>
          <w:lang w:eastAsia="zh-CN"/>
        </w:rPr>
      </w:pPr>
    </w:p>
    <w:sectPr>
      <w:pgSz w:w="12240" w:h="15840"/>
      <w:pgMar w:top="1417" w:right="1701" w:bottom="141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冬青黑体简体中文 W3">
    <w:altName w:val="黑体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冬青黑体简体中文 W6">
    <w:altName w:val="黑体"/>
    <w:panose1 w:val="020B0600000000000000"/>
    <w:charset w:val="86"/>
    <w:family w:val="swiss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olanda Deng">
    <w15:presenceInfo w15:providerId="WPS Office" w15:userId="140617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0"/>
  <w:autoHyphenation/>
  <w:characterSpacingControl w:val="doNotCompress"/>
  <w:compat>
    <w:useFELayout/>
    <w:compatSetting w:name="compatibilityMode" w:uri="http://schemas.microsoft.com/office/word" w:val="12"/>
  </w:compat>
  <w:rsids>
    <w:rsidRoot w:val="008D1BA1"/>
    <w:rsid w:val="00024728"/>
    <w:rsid w:val="00045DD1"/>
    <w:rsid w:val="00051B9E"/>
    <w:rsid w:val="0007047D"/>
    <w:rsid w:val="000A0EEA"/>
    <w:rsid w:val="000A4DC4"/>
    <w:rsid w:val="000B672D"/>
    <w:rsid w:val="000C2CB8"/>
    <w:rsid w:val="000C7DBD"/>
    <w:rsid w:val="000E00E8"/>
    <w:rsid w:val="001430DD"/>
    <w:rsid w:val="00184C17"/>
    <w:rsid w:val="00193A86"/>
    <w:rsid w:val="001A1A72"/>
    <w:rsid w:val="001B1B80"/>
    <w:rsid w:val="001C1571"/>
    <w:rsid w:val="002007EB"/>
    <w:rsid w:val="00204DF2"/>
    <w:rsid w:val="00241DFF"/>
    <w:rsid w:val="0025566B"/>
    <w:rsid w:val="00264D69"/>
    <w:rsid w:val="00272FBD"/>
    <w:rsid w:val="00275C56"/>
    <w:rsid w:val="002F14F6"/>
    <w:rsid w:val="002F69DE"/>
    <w:rsid w:val="00307CB7"/>
    <w:rsid w:val="003159DE"/>
    <w:rsid w:val="00332EDD"/>
    <w:rsid w:val="00362AC0"/>
    <w:rsid w:val="00390BD1"/>
    <w:rsid w:val="003B04A0"/>
    <w:rsid w:val="003C5C06"/>
    <w:rsid w:val="003D673D"/>
    <w:rsid w:val="00456042"/>
    <w:rsid w:val="00475A7A"/>
    <w:rsid w:val="004D7FA4"/>
    <w:rsid w:val="00504456"/>
    <w:rsid w:val="00506E74"/>
    <w:rsid w:val="005219E2"/>
    <w:rsid w:val="00533D19"/>
    <w:rsid w:val="00570632"/>
    <w:rsid w:val="005D1521"/>
    <w:rsid w:val="005E41F9"/>
    <w:rsid w:val="005F4CFD"/>
    <w:rsid w:val="00635F1C"/>
    <w:rsid w:val="00675B83"/>
    <w:rsid w:val="006875C6"/>
    <w:rsid w:val="006A6E0A"/>
    <w:rsid w:val="006D3406"/>
    <w:rsid w:val="0071018A"/>
    <w:rsid w:val="00722FC3"/>
    <w:rsid w:val="00794213"/>
    <w:rsid w:val="007A1F33"/>
    <w:rsid w:val="007B262B"/>
    <w:rsid w:val="007B5C33"/>
    <w:rsid w:val="007B7392"/>
    <w:rsid w:val="007C7B5A"/>
    <w:rsid w:val="007D7D58"/>
    <w:rsid w:val="00805668"/>
    <w:rsid w:val="008B79D3"/>
    <w:rsid w:val="008D1BA1"/>
    <w:rsid w:val="009346A5"/>
    <w:rsid w:val="00A15AE8"/>
    <w:rsid w:val="00A20838"/>
    <w:rsid w:val="00A35F6D"/>
    <w:rsid w:val="00A54BAA"/>
    <w:rsid w:val="00A56AC6"/>
    <w:rsid w:val="00A67903"/>
    <w:rsid w:val="00AC5E7F"/>
    <w:rsid w:val="00AD3546"/>
    <w:rsid w:val="00B00109"/>
    <w:rsid w:val="00B030DC"/>
    <w:rsid w:val="00B66513"/>
    <w:rsid w:val="00B94FB8"/>
    <w:rsid w:val="00BC55AB"/>
    <w:rsid w:val="00C36F1A"/>
    <w:rsid w:val="00CF5AB8"/>
    <w:rsid w:val="00D2176A"/>
    <w:rsid w:val="00D61424"/>
    <w:rsid w:val="00DC6F07"/>
    <w:rsid w:val="00DE3371"/>
    <w:rsid w:val="00DF6C9A"/>
    <w:rsid w:val="00EB21BB"/>
    <w:rsid w:val="00EE5A38"/>
    <w:rsid w:val="00EF319D"/>
    <w:rsid w:val="00EF5F7F"/>
    <w:rsid w:val="00F847BB"/>
    <w:rsid w:val="00FA1C24"/>
    <w:rsid w:val="00FD08BD"/>
    <w:rsid w:val="12A165EF"/>
    <w:rsid w:val="174E299A"/>
    <w:rsid w:val="20326A18"/>
    <w:rsid w:val="2F65775E"/>
    <w:rsid w:val="35285FB9"/>
    <w:rsid w:val="3B8A63EC"/>
    <w:rsid w:val="3FF05F49"/>
    <w:rsid w:val="49FF073B"/>
    <w:rsid w:val="535632C1"/>
    <w:rsid w:val="57823CA1"/>
    <w:rsid w:val="58A84985"/>
    <w:rsid w:val="684A657B"/>
    <w:rsid w:val="6ACA7346"/>
    <w:rsid w:val="723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FF00FF" w:themeColor="followedHyperlink"/>
      <w:u w:val="single"/>
    </w:rPr>
  </w:style>
  <w:style w:type="character" w:styleId="9">
    <w:name w:val="Hyperlink"/>
    <w:qFormat/>
    <w:uiPriority w:val="0"/>
    <w:rPr>
      <w:u w:val="single"/>
    </w:rPr>
  </w:style>
  <w:style w:type="table" w:customStyle="1" w:styleId="10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Cabecera y pie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TW" w:bidi="ar-SA"/>
    </w:rPr>
  </w:style>
  <w:style w:type="paragraph" w:customStyle="1" w:styleId="12">
    <w:name w:val="Cuerpo A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zh-TW" w:bidi="ar-SA"/>
    </w:rPr>
  </w:style>
  <w:style w:type="character" w:customStyle="1" w:styleId="13">
    <w:name w:val="Ninguno"/>
    <w:uiPriority w:val="0"/>
    <w:rPr>
      <w:lang w:val="en-US"/>
    </w:rPr>
  </w:style>
  <w:style w:type="paragraph" w:styleId="14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customStyle="1" w:styleId="15">
    <w:name w:val="页眉 Char"/>
    <w:basedOn w:val="6"/>
    <w:link w:val="4"/>
    <w:uiPriority w:val="99"/>
    <w:rPr>
      <w:lang w:eastAsia="en-US"/>
    </w:rPr>
  </w:style>
  <w:style w:type="character" w:customStyle="1" w:styleId="16">
    <w:name w:val="页脚 Char"/>
    <w:basedOn w:val="6"/>
    <w:link w:val="3"/>
    <w:uiPriority w:val="99"/>
    <w:rPr>
      <w:lang w:eastAsia="en-US"/>
    </w:rPr>
  </w:style>
  <w:style w:type="character" w:customStyle="1" w:styleId="17">
    <w:name w:val="il"/>
    <w:basedOn w:val="6"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正文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zh-TW" w:eastAsia="zh-TW" w:bidi="ar-SA"/>
    </w:rPr>
  </w:style>
  <w:style w:type="table" w:customStyle="1" w:styleId="20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批注框文本 Char"/>
    <w:basedOn w:val="6"/>
    <w:link w:val="2"/>
    <w:semiHidden/>
    <w:uiPriority w:val="99"/>
    <w:rPr>
      <w:rFonts w:ascii="宋体"/>
      <w:sz w:val="18"/>
      <w:szCs w:val="18"/>
      <w:lang w:eastAsia="en-US"/>
    </w:rPr>
  </w:style>
  <w:style w:type="paragraph" w:customStyle="1" w:styleId="22">
    <w:name w:val="Revision"/>
    <w:hidden/>
    <w:semiHidden/>
    <w:uiPriority w:val="99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2019-07-05T03:22:00Z</dcterms:created>
  <dc:creator>Joanna Wong</dc:creator>
  <cp:lastModifiedBy>Yolanda Deng</cp:lastModifiedBy>
  <cp:lastPrinted>2018-06-15T10:25:00Z</cp:lastPrinted>
  <dcterms:modified xsi:type="dcterms:W3CDTF">2019-07-17T09:39:01Z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